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50B52" w14:textId="260AB897" w:rsidR="00831279" w:rsidRDefault="00831279">
      <w:pPr>
        <w:rPr>
          <w:b/>
          <w:sz w:val="28"/>
          <w:szCs w:val="28"/>
        </w:rPr>
      </w:pPr>
      <w:bookmarkStart w:id="0" w:name="_GoBack"/>
      <w:bookmarkEnd w:id="0"/>
      <w:r>
        <w:rPr>
          <w:b/>
          <w:sz w:val="28"/>
          <w:szCs w:val="28"/>
        </w:rPr>
        <w:t>PROPOSED TELEHEALTH/VIDEOTHERAPY POLICY AND PROCEDURES</w:t>
      </w:r>
    </w:p>
    <w:p w14:paraId="13985EA0" w14:textId="5772DB64" w:rsidR="00831279" w:rsidRDefault="00831279">
      <w:pPr>
        <w:rPr>
          <w:b/>
          <w:sz w:val="28"/>
          <w:szCs w:val="28"/>
        </w:rPr>
      </w:pPr>
    </w:p>
    <w:p w14:paraId="6C577F2A" w14:textId="6CE8CCF6" w:rsidR="00831279" w:rsidRDefault="00831279">
      <w:r>
        <w:tab/>
        <w:t>The following are proposed amendments to the Clinical Policy and Procedure Manual to accommodate the expansion of Center services to include Telehealth/Videotherapy:</w:t>
      </w:r>
    </w:p>
    <w:p w14:paraId="3A0BD90D" w14:textId="7E8AB932" w:rsidR="00831279" w:rsidRDefault="005739E2">
      <w:r>
        <w:tab/>
      </w:r>
    </w:p>
    <w:p w14:paraId="07BE2AE3" w14:textId="2200C2D9" w:rsidR="00573DFA" w:rsidRDefault="00831279">
      <w:r>
        <w:t xml:space="preserve">Definition:  </w:t>
      </w:r>
      <w:r w:rsidRPr="00573DFA">
        <w:rPr>
          <w:b/>
        </w:rPr>
        <w:t>Telehealth/Videotherapy</w:t>
      </w:r>
      <w:r>
        <w:t xml:space="preserve"> involves the delivery of behavioral health care services using electronic communications, information technology or other means between a health care provider employed by or otherwise contracted with the Center</w:t>
      </w:r>
      <w:r w:rsidR="00573DFA">
        <w:t xml:space="preserve"> (“Provider”)</w:t>
      </w:r>
      <w:r>
        <w:t xml:space="preserve"> and a patient who are not in the same physical location.  Telehealth/Videotherapy</w:t>
      </w:r>
      <w:r w:rsidR="00573DFA">
        <w:t xml:space="preserve"> is a secured and HIPAA compliant method of delivering behavioral health services using interactive telecommunications and may be used for diagnosis, treatment, follow-up and/or education. </w:t>
      </w:r>
    </w:p>
    <w:p w14:paraId="4FDCD4AD" w14:textId="05F48295" w:rsidR="00573DFA" w:rsidRDefault="00573DFA">
      <w:r>
        <w:t>Purpose:  Telehealth/Videotherapy services by licensed behavioral health clinicians is adopted to increase access to care</w:t>
      </w:r>
      <w:r w:rsidR="005739E2">
        <w:t xml:space="preserve">, as well as meeting the needs and desires of patients for anonymity and receipt of services in a </w:t>
      </w:r>
      <w:del w:id="1" w:author="Steve Duson" w:date="2019-03-20T09:43:00Z">
        <w:r w:rsidR="005739E2" w:rsidDel="0094322F">
          <w:delText>more timely</w:delText>
        </w:r>
      </w:del>
      <w:ins w:id="2" w:author="Steve Duson" w:date="2019-03-20T09:43:00Z">
        <w:r w:rsidR="0094322F">
          <w:t>timelier</w:t>
        </w:r>
      </w:ins>
      <w:r w:rsidR="005739E2">
        <w:t xml:space="preserve"> manner.</w:t>
      </w:r>
    </w:p>
    <w:p w14:paraId="26B8BCC9" w14:textId="5CC1FEED" w:rsidR="005739E2" w:rsidRPr="005739E2" w:rsidRDefault="005739E2" w:rsidP="005739E2">
      <w:pPr>
        <w:spacing w:before="100" w:beforeAutospacing="1" w:after="100" w:afterAutospacing="1" w:line="240" w:lineRule="auto"/>
        <w:rPr>
          <w:rFonts w:eastAsia="Times New Roman" w:cs="Times New Roman"/>
        </w:rPr>
      </w:pPr>
      <w:r>
        <w:rPr>
          <w:b/>
        </w:rPr>
        <w:t>Policy</w:t>
      </w:r>
      <w:r w:rsidRPr="00E447AF">
        <w:rPr>
          <w:b/>
        </w:rPr>
        <w:t xml:space="preserve">:  </w:t>
      </w:r>
      <w:r w:rsidR="00591381">
        <w:rPr>
          <w:u w:val="single"/>
        </w:rPr>
        <w:t>General:</w:t>
      </w:r>
      <w:r w:rsidR="00591381">
        <w:t xml:space="preserve"> 1)  </w:t>
      </w:r>
      <w:r w:rsidRPr="00E447AF">
        <w:t xml:space="preserve">In addition to </w:t>
      </w:r>
      <w:r w:rsidR="00E447AF" w:rsidRPr="00E447AF">
        <w:t>the Clinical Policy and Procedures above applying to face-to-face clinical visits, Center l</w:t>
      </w:r>
      <w:r w:rsidRPr="00E447AF">
        <w:rPr>
          <w:rFonts w:eastAsia="Times New Roman" w:cs="Times New Roman"/>
        </w:rPr>
        <w:t xml:space="preserve">icensed professional counselors </w:t>
      </w:r>
      <w:r w:rsidRPr="005739E2">
        <w:rPr>
          <w:rFonts w:eastAsia="Times New Roman" w:cs="Times New Roman"/>
        </w:rPr>
        <w:t>who employ distance technology for counseling services must observe and demonstrate</w:t>
      </w:r>
      <w:r w:rsidRPr="00E447AF">
        <w:rPr>
          <w:rFonts w:eastAsia="Times New Roman" w:cs="Times New Roman"/>
        </w:rPr>
        <w:t xml:space="preserve"> </w:t>
      </w:r>
      <w:r w:rsidRPr="005739E2">
        <w:rPr>
          <w:rFonts w:eastAsia="Times New Roman" w:cs="Times New Roman"/>
        </w:rPr>
        <w:t>all aspects of client rights and welfare, client confidentiality, professional responsibility</w:t>
      </w:r>
      <w:r w:rsidRPr="00E447AF">
        <w:rPr>
          <w:rFonts w:eastAsia="Times New Roman" w:cs="Times New Roman"/>
        </w:rPr>
        <w:t xml:space="preserve"> </w:t>
      </w:r>
      <w:r w:rsidRPr="005739E2">
        <w:rPr>
          <w:rFonts w:eastAsia="Times New Roman" w:cs="Times New Roman"/>
        </w:rPr>
        <w:t>(including relationships with other professionals), procedures for assessment, and</w:t>
      </w:r>
      <w:r w:rsidRPr="00E447AF">
        <w:rPr>
          <w:rFonts w:eastAsia="Times New Roman" w:cs="Times New Roman"/>
        </w:rPr>
        <w:t xml:space="preserve"> </w:t>
      </w:r>
      <w:r w:rsidRPr="005739E2">
        <w:rPr>
          <w:rFonts w:eastAsia="Times New Roman" w:cs="Times New Roman"/>
        </w:rPr>
        <w:t>resolution of ethical issues reflected in the</w:t>
      </w:r>
      <w:r w:rsidR="00DF688D">
        <w:rPr>
          <w:rFonts w:eastAsia="Times New Roman" w:cs="Times New Roman"/>
        </w:rPr>
        <w:t xml:space="preserve">ir respective state and/or national licensing boards and associations, including codes of ethics and best-practice standards.  </w:t>
      </w:r>
      <w:r w:rsidRPr="005739E2">
        <w:rPr>
          <w:rFonts w:eastAsia="Times New Roman" w:cs="Times New Roman"/>
        </w:rPr>
        <w:t>Addressing and resolving</w:t>
      </w:r>
      <w:r w:rsidRPr="00E447AF">
        <w:rPr>
          <w:rFonts w:eastAsia="Times New Roman" w:cs="Times New Roman"/>
        </w:rPr>
        <w:t xml:space="preserve"> </w:t>
      </w:r>
      <w:r w:rsidRPr="005739E2">
        <w:rPr>
          <w:rFonts w:eastAsia="Times New Roman" w:cs="Times New Roman"/>
        </w:rPr>
        <w:t>any disparities between ethical or legally-mandated practices required in face-to-face</w:t>
      </w:r>
      <w:r w:rsidRPr="00E447AF">
        <w:rPr>
          <w:rFonts w:eastAsia="Times New Roman" w:cs="Times New Roman"/>
        </w:rPr>
        <w:t xml:space="preserve"> </w:t>
      </w:r>
      <w:r w:rsidRPr="005739E2">
        <w:rPr>
          <w:rFonts w:eastAsia="Times New Roman" w:cs="Times New Roman"/>
        </w:rPr>
        <w:t>counseling services versus distance technology counseling services is the ethical duty of</w:t>
      </w:r>
      <w:r w:rsidRPr="00E447AF">
        <w:rPr>
          <w:rFonts w:eastAsia="Times New Roman" w:cs="Times New Roman"/>
        </w:rPr>
        <w:t xml:space="preserve"> </w:t>
      </w:r>
      <w:r w:rsidRPr="005739E2">
        <w:rPr>
          <w:rFonts w:eastAsia="Times New Roman" w:cs="Times New Roman"/>
        </w:rPr>
        <w:t>the licensed professional counselor. Ethical standards for a licensed professional</w:t>
      </w:r>
      <w:r w:rsidRPr="00E447AF">
        <w:rPr>
          <w:rFonts w:eastAsia="Times New Roman" w:cs="Times New Roman"/>
        </w:rPr>
        <w:t xml:space="preserve"> </w:t>
      </w:r>
      <w:r w:rsidRPr="005739E2">
        <w:rPr>
          <w:rFonts w:eastAsia="Times New Roman" w:cs="Times New Roman"/>
        </w:rPr>
        <w:t>counselor who employs distance technology counseling services shall apply to client care</w:t>
      </w:r>
      <w:r w:rsidRPr="00E447AF">
        <w:rPr>
          <w:rFonts w:eastAsia="Times New Roman" w:cs="Times New Roman"/>
        </w:rPr>
        <w:t xml:space="preserve"> </w:t>
      </w:r>
      <w:r w:rsidRPr="005739E2">
        <w:rPr>
          <w:rFonts w:eastAsia="Times New Roman" w:cs="Times New Roman"/>
        </w:rPr>
        <w:t>and public protection regardless of the destination point of such counseling services,</w:t>
      </w:r>
      <w:r w:rsidRPr="00E447AF">
        <w:rPr>
          <w:rFonts w:eastAsia="Times New Roman" w:cs="Times New Roman"/>
        </w:rPr>
        <w:t xml:space="preserve"> </w:t>
      </w:r>
      <w:r w:rsidRPr="005739E2">
        <w:rPr>
          <w:rFonts w:eastAsia="Times New Roman" w:cs="Times New Roman"/>
        </w:rPr>
        <w:t>unless otherwise prohibited by law.</w:t>
      </w:r>
    </w:p>
    <w:p w14:paraId="1B458F14" w14:textId="0621F158" w:rsidR="00591381" w:rsidRDefault="00591381" w:rsidP="00591381">
      <w:r>
        <w:tab/>
        <w:t xml:space="preserve">2)  </w:t>
      </w:r>
      <w:r w:rsidR="00954988">
        <w:t>Prior to initiating telehealth/videotherapy services, Center c</w:t>
      </w:r>
      <w:r w:rsidR="00E447AF">
        <w:t xml:space="preserve">linicians </w:t>
      </w:r>
      <w:r w:rsidR="00954988">
        <w:t>shall:</w:t>
      </w:r>
    </w:p>
    <w:p w14:paraId="5F347BE8" w14:textId="674A6994" w:rsidR="00B21886" w:rsidRDefault="00B21886" w:rsidP="00B21886">
      <w:pPr>
        <w:pStyle w:val="ListParagraph"/>
        <w:numPr>
          <w:ilvl w:val="0"/>
          <w:numId w:val="2"/>
        </w:numPr>
      </w:pPr>
      <w:r>
        <w:t>be licensed in the state where the patient is (originating site) and credentialed at the originating site if it is another health care facility. Prior to the delivery of health care via telehealth/videotherapy,</w:t>
      </w:r>
    </w:p>
    <w:p w14:paraId="65FA63BD" w14:textId="3A69A366" w:rsidR="00954988" w:rsidRDefault="001B3AAF" w:rsidP="00591381">
      <w:pPr>
        <w:pStyle w:val="ListParagraph"/>
        <w:numPr>
          <w:ilvl w:val="0"/>
          <w:numId w:val="2"/>
        </w:numPr>
      </w:pPr>
      <w:r>
        <w:t>r</w:t>
      </w:r>
      <w:r w:rsidR="00954988">
        <w:t xml:space="preserve">eceive </w:t>
      </w:r>
      <w:r>
        <w:t xml:space="preserve">telehealth/videotherapy certification </w:t>
      </w:r>
      <w:r w:rsidR="00954988">
        <w:t xml:space="preserve">training and </w:t>
      </w:r>
      <w:r>
        <w:t>education</w:t>
      </w:r>
      <w:r w:rsidR="00954988">
        <w:t xml:space="preserve"> from an industry recognized </w:t>
      </w:r>
      <w:r>
        <w:t>provider</w:t>
      </w:r>
      <w:r w:rsidR="00580FD3">
        <w:t>; s</w:t>
      </w:r>
      <w:r>
        <w:t>uch training will be in the areas of best practices, such as an introduction to telehealth/videotherapy, legal aspects, selection and use of technology, HIPAA compliance, emergency management, patient screening, ethical and clinical skills, and understanding state guidelines;</w:t>
      </w:r>
      <w:r w:rsidR="00B21886">
        <w:t xml:space="preserve"> and</w:t>
      </w:r>
    </w:p>
    <w:p w14:paraId="450F04CE" w14:textId="48E49049" w:rsidR="001B3AAF" w:rsidRDefault="001B3AAF" w:rsidP="00954988">
      <w:pPr>
        <w:pStyle w:val="ListParagraph"/>
        <w:numPr>
          <w:ilvl w:val="0"/>
          <w:numId w:val="2"/>
        </w:numPr>
      </w:pPr>
      <w:r>
        <w:t xml:space="preserve">understand their counseling specialty </w:t>
      </w:r>
      <w:r w:rsidR="00DF688D">
        <w:t>licensing board</w:t>
      </w:r>
      <w:r w:rsidR="00580FD3">
        <w:t>s’</w:t>
      </w:r>
      <w:r w:rsidR="00DF688D">
        <w:t xml:space="preserve"> and/or professional association</w:t>
      </w:r>
      <w:r w:rsidR="00580FD3">
        <w:t>s’</w:t>
      </w:r>
      <w:r w:rsidR="00DF688D">
        <w:t xml:space="preserve"> </w:t>
      </w:r>
      <w:r>
        <w:t>educational requirements, guidelines</w:t>
      </w:r>
      <w:r w:rsidR="00580FD3">
        <w:t>,</w:t>
      </w:r>
      <w:r>
        <w:t xml:space="preserve"> and ethics as they pertain to providing telehealth/videotherapy services</w:t>
      </w:r>
      <w:r w:rsidR="00B21886">
        <w:t>.</w:t>
      </w:r>
    </w:p>
    <w:p w14:paraId="69089561" w14:textId="27A38F45" w:rsidR="00E447AF" w:rsidRDefault="00591381" w:rsidP="00E447AF">
      <w:pPr>
        <w:pStyle w:val="Default"/>
        <w:spacing w:after="18"/>
        <w:rPr>
          <w:sz w:val="22"/>
          <w:szCs w:val="22"/>
        </w:rPr>
      </w:pPr>
      <w:r>
        <w:rPr>
          <w:b/>
          <w:bCs/>
          <w:sz w:val="22"/>
          <w:szCs w:val="22"/>
        </w:rPr>
        <w:tab/>
      </w:r>
      <w:r>
        <w:rPr>
          <w:bCs/>
          <w:sz w:val="22"/>
          <w:szCs w:val="22"/>
        </w:rPr>
        <w:t xml:space="preserve">3)  </w:t>
      </w:r>
      <w:r w:rsidR="00E447AF" w:rsidRPr="00591381">
        <w:rPr>
          <w:bCs/>
          <w:sz w:val="22"/>
          <w:szCs w:val="22"/>
          <w:u w:val="single"/>
        </w:rPr>
        <w:t>Billing</w:t>
      </w:r>
      <w:r w:rsidR="00E447AF">
        <w:rPr>
          <w:sz w:val="22"/>
          <w:szCs w:val="22"/>
        </w:rPr>
        <w:t>: Billing for services must be in compliance with State and federal laws as well as in accordance with any third</w:t>
      </w:r>
      <w:r w:rsidR="000D505E">
        <w:rPr>
          <w:sz w:val="22"/>
          <w:szCs w:val="22"/>
        </w:rPr>
        <w:t>-</w:t>
      </w:r>
      <w:r w:rsidR="00E447AF">
        <w:rPr>
          <w:sz w:val="22"/>
          <w:szCs w:val="22"/>
        </w:rPr>
        <w:t>party payer’s requirements.</w:t>
      </w:r>
    </w:p>
    <w:p w14:paraId="12F062C3" w14:textId="77777777" w:rsidR="000D505E" w:rsidRDefault="000D505E" w:rsidP="00E447AF">
      <w:pPr>
        <w:pStyle w:val="Default"/>
        <w:spacing w:after="18"/>
        <w:rPr>
          <w:sz w:val="22"/>
          <w:szCs w:val="22"/>
        </w:rPr>
      </w:pPr>
    </w:p>
    <w:p w14:paraId="0957A952" w14:textId="04B30889" w:rsidR="00E447AF" w:rsidRDefault="00591381" w:rsidP="00E447AF">
      <w:pPr>
        <w:pStyle w:val="Default"/>
        <w:spacing w:after="18"/>
        <w:rPr>
          <w:sz w:val="22"/>
          <w:szCs w:val="22"/>
        </w:rPr>
      </w:pPr>
      <w:r>
        <w:rPr>
          <w:sz w:val="22"/>
          <w:szCs w:val="22"/>
        </w:rPr>
        <w:tab/>
        <w:t>4 )</w:t>
      </w:r>
      <w:r w:rsidR="00974085">
        <w:rPr>
          <w:sz w:val="22"/>
          <w:szCs w:val="22"/>
        </w:rPr>
        <w:t xml:space="preserve">  </w:t>
      </w:r>
      <w:r w:rsidR="00E447AF" w:rsidRPr="00974085">
        <w:rPr>
          <w:bCs/>
          <w:sz w:val="22"/>
          <w:szCs w:val="22"/>
          <w:u w:val="single"/>
        </w:rPr>
        <w:t>Confidentiality/Privacy</w:t>
      </w:r>
      <w:r w:rsidR="00E447AF">
        <w:rPr>
          <w:sz w:val="22"/>
          <w:szCs w:val="22"/>
        </w:rPr>
        <w:t xml:space="preserve">: Transmitting Protected Health Information (PHI) including, but not limited to, patient records, diagnostic results, and videotapes must be secure on both the transmitting and receiving ends. </w:t>
      </w:r>
    </w:p>
    <w:p w14:paraId="635B18FA" w14:textId="77777777" w:rsidR="00974085" w:rsidRDefault="00974085" w:rsidP="00E447AF">
      <w:pPr>
        <w:pStyle w:val="Default"/>
        <w:spacing w:after="18"/>
        <w:rPr>
          <w:sz w:val="22"/>
          <w:szCs w:val="22"/>
        </w:rPr>
      </w:pPr>
    </w:p>
    <w:p w14:paraId="030764AB" w14:textId="64F35C74" w:rsidR="00E447AF" w:rsidRDefault="00974085" w:rsidP="00E447AF">
      <w:pPr>
        <w:pStyle w:val="Default"/>
        <w:spacing w:after="18"/>
        <w:rPr>
          <w:sz w:val="22"/>
          <w:szCs w:val="22"/>
        </w:rPr>
      </w:pPr>
      <w:r>
        <w:rPr>
          <w:b/>
          <w:bCs/>
          <w:sz w:val="22"/>
          <w:szCs w:val="22"/>
        </w:rPr>
        <w:tab/>
      </w:r>
      <w:r w:rsidRPr="00974085">
        <w:rPr>
          <w:bCs/>
          <w:sz w:val="22"/>
          <w:szCs w:val="22"/>
        </w:rPr>
        <w:t xml:space="preserve">5)  </w:t>
      </w:r>
      <w:r w:rsidR="00E447AF" w:rsidRPr="00974085">
        <w:rPr>
          <w:bCs/>
          <w:sz w:val="22"/>
          <w:szCs w:val="22"/>
          <w:u w:val="single"/>
        </w:rPr>
        <w:t>Patient Consents</w:t>
      </w:r>
      <w:r w:rsidR="00E447AF">
        <w:rPr>
          <w:sz w:val="22"/>
          <w:szCs w:val="22"/>
        </w:rPr>
        <w:t xml:space="preserve">: Patient Consents are required documentation prior to the encounter. The provider requesting the </w:t>
      </w:r>
      <w:r>
        <w:rPr>
          <w:sz w:val="22"/>
          <w:szCs w:val="22"/>
        </w:rPr>
        <w:t>telehealth/videotherapy</w:t>
      </w:r>
      <w:r w:rsidR="00E447AF">
        <w:rPr>
          <w:sz w:val="22"/>
          <w:szCs w:val="22"/>
        </w:rPr>
        <w:t xml:space="preserve"> services at the originating site must advise the patient about the proposed use of </w:t>
      </w:r>
      <w:r>
        <w:rPr>
          <w:sz w:val="22"/>
          <w:szCs w:val="22"/>
        </w:rPr>
        <w:t>telehealth/videotherapy</w:t>
      </w:r>
      <w:del w:id="3" w:author="Steve Duson" w:date="2019-03-20T09:43:00Z">
        <w:r w:rsidDel="0094322F">
          <w:rPr>
            <w:sz w:val="22"/>
            <w:szCs w:val="22"/>
          </w:rPr>
          <w:delText>te</w:delText>
        </w:r>
      </w:del>
      <w:r w:rsidR="00E447AF">
        <w:rPr>
          <w:sz w:val="22"/>
          <w:szCs w:val="22"/>
        </w:rPr>
        <w:t>, any potential risks, consequences, benefits</w:t>
      </w:r>
      <w:r w:rsidR="006E3675">
        <w:rPr>
          <w:sz w:val="22"/>
          <w:szCs w:val="22"/>
        </w:rPr>
        <w:t xml:space="preserve">, </w:t>
      </w:r>
      <w:r w:rsidR="006E3675" w:rsidRPr="00366F59">
        <w:rPr>
          <w:sz w:val="22"/>
          <w:szCs w:val="22"/>
          <w:u w:val="single"/>
        </w:rPr>
        <w:t>and limitations</w:t>
      </w:r>
      <w:r w:rsidR="006E3675">
        <w:rPr>
          <w:sz w:val="22"/>
          <w:szCs w:val="22"/>
        </w:rPr>
        <w:t>,</w:t>
      </w:r>
      <w:r w:rsidR="00E447AF">
        <w:rPr>
          <w:sz w:val="22"/>
          <w:szCs w:val="22"/>
        </w:rPr>
        <w:t xml:space="preserve"> and obtain the patient’s or the patient’s legal representative’s consent. </w:t>
      </w:r>
    </w:p>
    <w:p w14:paraId="564BE3FD" w14:textId="77777777" w:rsidR="00974085" w:rsidRDefault="00974085" w:rsidP="00E447AF">
      <w:pPr>
        <w:pStyle w:val="Default"/>
        <w:spacing w:after="18"/>
        <w:rPr>
          <w:sz w:val="22"/>
          <w:szCs w:val="22"/>
        </w:rPr>
      </w:pPr>
    </w:p>
    <w:p w14:paraId="4DAD983C" w14:textId="78080572" w:rsidR="00E447AF" w:rsidRDefault="00974085" w:rsidP="00E447AF">
      <w:pPr>
        <w:pStyle w:val="Default"/>
        <w:spacing w:after="18"/>
        <w:rPr>
          <w:sz w:val="22"/>
          <w:szCs w:val="22"/>
        </w:rPr>
      </w:pPr>
      <w:r>
        <w:rPr>
          <w:sz w:val="22"/>
          <w:szCs w:val="22"/>
        </w:rPr>
        <w:tab/>
        <w:t xml:space="preserve">6)  </w:t>
      </w:r>
      <w:r w:rsidR="00E447AF" w:rsidRPr="00974085">
        <w:rPr>
          <w:bCs/>
          <w:sz w:val="22"/>
          <w:szCs w:val="22"/>
          <w:u w:val="single"/>
        </w:rPr>
        <w:t>Medical Record Documentation</w:t>
      </w:r>
      <w:r w:rsidR="00E447AF" w:rsidRPr="00974085">
        <w:rPr>
          <w:sz w:val="22"/>
          <w:szCs w:val="22"/>
          <w:u w:val="single"/>
        </w:rPr>
        <w:t>:</w:t>
      </w:r>
      <w:r w:rsidR="00E447AF">
        <w:rPr>
          <w:sz w:val="22"/>
          <w:szCs w:val="22"/>
        </w:rPr>
        <w:t xml:space="preserve"> Providers must document all </w:t>
      </w:r>
      <w:r>
        <w:rPr>
          <w:sz w:val="22"/>
          <w:szCs w:val="22"/>
        </w:rPr>
        <w:t>telehealth/videotherapy</w:t>
      </w:r>
      <w:r w:rsidR="00E447AF">
        <w:rPr>
          <w:sz w:val="22"/>
          <w:szCs w:val="22"/>
        </w:rPr>
        <w:t xml:space="preserve"> services, provide that documentation to the originating site when applicable, and maintain a copy in the facility’s medical record. The physical location of the patient as well as the physical location of the provider must be documented as well as everyone involved in the clinical encounter, including those who may be off camera. Additional documentation needs are dictated by the service or procedure performed. </w:t>
      </w:r>
    </w:p>
    <w:p w14:paraId="66C5D96D" w14:textId="77777777" w:rsidR="00974085" w:rsidRDefault="00974085" w:rsidP="00E447AF">
      <w:pPr>
        <w:pStyle w:val="Default"/>
        <w:spacing w:after="18"/>
        <w:rPr>
          <w:sz w:val="22"/>
          <w:szCs w:val="22"/>
        </w:rPr>
      </w:pPr>
    </w:p>
    <w:p w14:paraId="41AD646C" w14:textId="76BBA021" w:rsidR="00E447AF" w:rsidRDefault="00974085" w:rsidP="00E447AF">
      <w:pPr>
        <w:pStyle w:val="Default"/>
        <w:rPr>
          <w:sz w:val="22"/>
          <w:szCs w:val="22"/>
        </w:rPr>
      </w:pPr>
      <w:r>
        <w:rPr>
          <w:b/>
          <w:bCs/>
          <w:sz w:val="22"/>
          <w:szCs w:val="22"/>
        </w:rPr>
        <w:tab/>
      </w:r>
      <w:r>
        <w:rPr>
          <w:bCs/>
          <w:sz w:val="22"/>
          <w:szCs w:val="22"/>
        </w:rPr>
        <w:t xml:space="preserve">7)  </w:t>
      </w:r>
      <w:r w:rsidR="00580FD3">
        <w:rPr>
          <w:bCs/>
          <w:sz w:val="22"/>
          <w:szCs w:val="22"/>
          <w:u w:val="single"/>
        </w:rPr>
        <w:t>Clinicians</w:t>
      </w:r>
      <w:r w:rsidR="00E447AF" w:rsidRPr="00974085">
        <w:rPr>
          <w:sz w:val="22"/>
          <w:szCs w:val="22"/>
          <w:u w:val="single"/>
        </w:rPr>
        <w:t>:</w:t>
      </w:r>
      <w:r w:rsidR="00E447AF">
        <w:rPr>
          <w:sz w:val="22"/>
          <w:szCs w:val="22"/>
        </w:rPr>
        <w:t xml:space="preserve"> </w:t>
      </w:r>
      <w:r w:rsidR="00B21886">
        <w:rPr>
          <w:sz w:val="22"/>
          <w:szCs w:val="22"/>
        </w:rPr>
        <w:t>T</w:t>
      </w:r>
      <w:r w:rsidR="00E447AF">
        <w:rPr>
          <w:sz w:val="22"/>
          <w:szCs w:val="22"/>
        </w:rPr>
        <w:t xml:space="preserve">he </w:t>
      </w:r>
      <w:r w:rsidR="00580FD3">
        <w:rPr>
          <w:sz w:val="22"/>
          <w:szCs w:val="22"/>
        </w:rPr>
        <w:t>clinician</w:t>
      </w:r>
      <w:r w:rsidR="00E447AF">
        <w:rPr>
          <w:sz w:val="22"/>
          <w:szCs w:val="22"/>
        </w:rPr>
        <w:t xml:space="preserve"> who is primarily responsible for the care of the </w:t>
      </w:r>
      <w:r w:rsidR="0052077B">
        <w:rPr>
          <w:sz w:val="22"/>
          <w:szCs w:val="22"/>
        </w:rPr>
        <w:t>patient</w:t>
      </w:r>
      <w:r w:rsidR="00E447AF">
        <w:rPr>
          <w:sz w:val="22"/>
          <w:szCs w:val="22"/>
        </w:rPr>
        <w:t xml:space="preserve"> and for indicating the </w:t>
      </w:r>
      <w:r w:rsidR="0052077B">
        <w:rPr>
          <w:sz w:val="22"/>
          <w:szCs w:val="22"/>
        </w:rPr>
        <w:t>patient</w:t>
      </w:r>
      <w:r w:rsidR="00E447AF">
        <w:rPr>
          <w:sz w:val="22"/>
          <w:szCs w:val="22"/>
        </w:rPr>
        <w:t xml:space="preserve">’s primary diagnosis and </w:t>
      </w:r>
      <w:r w:rsidR="004B5BC2">
        <w:rPr>
          <w:sz w:val="22"/>
          <w:szCs w:val="22"/>
        </w:rPr>
        <w:t>the patient and/or the patient’s</w:t>
      </w:r>
      <w:r w:rsidR="00E447AF">
        <w:rPr>
          <w:sz w:val="22"/>
          <w:szCs w:val="22"/>
        </w:rPr>
        <w:t xml:space="preserve"> designee will</w:t>
      </w:r>
      <w:r w:rsidR="00B21886">
        <w:rPr>
          <w:sz w:val="22"/>
          <w:szCs w:val="22"/>
          <w:u w:val="single"/>
        </w:rPr>
        <w:t>:</w:t>
      </w:r>
      <w:r w:rsidR="00E447AF">
        <w:rPr>
          <w:sz w:val="22"/>
          <w:szCs w:val="22"/>
        </w:rPr>
        <w:t xml:space="preserve"> </w:t>
      </w:r>
    </w:p>
    <w:p w14:paraId="3BE25BC6" w14:textId="2732E4DB" w:rsidR="004B5BC2" w:rsidRPr="004B5BC2" w:rsidRDefault="004B5BC2" w:rsidP="00D0676B">
      <w:pPr>
        <w:pStyle w:val="ListParagraph"/>
        <w:numPr>
          <w:ilvl w:val="0"/>
          <w:numId w:val="3"/>
        </w:numPr>
        <w:spacing w:before="100" w:beforeAutospacing="1" w:after="100" w:afterAutospacing="1" w:line="240" w:lineRule="auto"/>
      </w:pPr>
      <w:r>
        <w:t>Determine their clients’ suitability to participate in telehealth/videotherapy (ideally through an initial face-to-face visit).</w:t>
      </w:r>
    </w:p>
    <w:p w14:paraId="10DC432E" w14:textId="6FAE9F92" w:rsidR="004B5BC2" w:rsidRPr="000D505E" w:rsidRDefault="004B5BC2" w:rsidP="004B5BC2">
      <w:pPr>
        <w:pStyle w:val="ListParagraph"/>
        <w:numPr>
          <w:ilvl w:val="0"/>
          <w:numId w:val="3"/>
        </w:numPr>
        <w:spacing w:before="100" w:beforeAutospacing="1" w:after="100" w:afterAutospacing="1" w:line="240" w:lineRule="auto"/>
        <w:rPr>
          <w:rFonts w:ascii="wf_segoe-ui_normal" w:eastAsia="Times New Roman" w:hAnsi="wf_segoe-ui_normal" w:cs="Times New Roman"/>
          <w:sz w:val="23"/>
          <w:szCs w:val="23"/>
          <w:u w:val="single"/>
        </w:rPr>
      </w:pPr>
      <w:r>
        <w:rPr>
          <w:rFonts w:ascii="wf_segoe-ui_normal" w:eastAsia="Times New Roman" w:hAnsi="wf_segoe-ui_normal" w:cs="Times New Roman"/>
          <w:sz w:val="23"/>
          <w:szCs w:val="23"/>
        </w:rPr>
        <w:t>Establish a</w:t>
      </w:r>
      <w:r w:rsidRPr="000D505E">
        <w:rPr>
          <w:rFonts w:ascii="wf_segoe-ui_normal" w:eastAsia="Times New Roman" w:hAnsi="wf_segoe-ui_normal" w:cs="Times New Roman"/>
          <w:sz w:val="23"/>
          <w:szCs w:val="23"/>
        </w:rPr>
        <w:t>lternate means of communication (e.g. phone or other</w:t>
      </w:r>
      <w:r w:rsidRPr="000D505E">
        <w:rPr>
          <w:rFonts w:ascii="wf_segoe-ui_normal" w:eastAsia="Times New Roman" w:hAnsi="wf_segoe-ui_normal" w:cs="Times New Roman"/>
          <w:sz w:val="23"/>
          <w:szCs w:val="23"/>
          <w:u w:val="single"/>
        </w:rPr>
        <w:t>)</w:t>
      </w:r>
      <w:r>
        <w:rPr>
          <w:rFonts w:ascii="wf_segoe-ui_normal" w:eastAsia="Times New Roman" w:hAnsi="wf_segoe-ui_normal" w:cs="Times New Roman"/>
          <w:sz w:val="23"/>
          <w:szCs w:val="23"/>
          <w:u w:val="single"/>
        </w:rPr>
        <w:t>,</w:t>
      </w:r>
      <w:r w:rsidRPr="00366F59">
        <w:rPr>
          <w:rFonts w:ascii="wf_segoe-ui_normal" w:eastAsia="Times New Roman" w:hAnsi="wf_segoe-ui_normal" w:cs="Times New Roman"/>
          <w:sz w:val="23"/>
          <w:szCs w:val="23"/>
          <w:u w:val="single"/>
        </w:rPr>
        <w:t xml:space="preserve"> including what to do if there are technical difficulties during the session</w:t>
      </w:r>
      <w:r>
        <w:rPr>
          <w:rFonts w:ascii="wf_segoe-ui_normal" w:eastAsia="Times New Roman" w:hAnsi="wf_segoe-ui_normal" w:cs="Times New Roman"/>
          <w:sz w:val="23"/>
          <w:szCs w:val="23"/>
          <w:u w:val="single"/>
        </w:rPr>
        <w:t>;</w:t>
      </w:r>
    </w:p>
    <w:p w14:paraId="6D0A0656" w14:textId="65D0C297" w:rsidR="004B5BC2" w:rsidRPr="000D505E" w:rsidRDefault="004B5BC2" w:rsidP="004B5BC2">
      <w:pPr>
        <w:numPr>
          <w:ilvl w:val="0"/>
          <w:numId w:val="3"/>
        </w:numPr>
        <w:spacing w:before="100" w:beforeAutospacing="1" w:after="100" w:afterAutospacing="1" w:line="240" w:lineRule="auto"/>
        <w:rPr>
          <w:rFonts w:ascii="wf_segoe-ui_normal" w:eastAsia="Times New Roman" w:hAnsi="wf_segoe-ui_normal" w:cs="Times New Roman"/>
          <w:sz w:val="23"/>
          <w:szCs w:val="23"/>
          <w:u w:val="single"/>
        </w:rPr>
      </w:pPr>
      <w:r>
        <w:rPr>
          <w:rFonts w:ascii="wf_segoe-ui_normal" w:eastAsia="Times New Roman" w:hAnsi="wf_segoe-ui_normal" w:cs="Times New Roman"/>
          <w:sz w:val="23"/>
          <w:szCs w:val="23"/>
          <w:u w:val="single"/>
        </w:rPr>
        <w:t>U</w:t>
      </w:r>
      <w:r w:rsidRPr="00366F59">
        <w:rPr>
          <w:rFonts w:ascii="wf_segoe-ui_normal" w:eastAsia="Times New Roman" w:hAnsi="wf_segoe-ui_normal" w:cs="Times New Roman"/>
          <w:sz w:val="23"/>
          <w:szCs w:val="23"/>
          <w:u w:val="single"/>
        </w:rPr>
        <w:t>ndertak</w:t>
      </w:r>
      <w:r>
        <w:rPr>
          <w:rFonts w:ascii="wf_segoe-ui_normal" w:eastAsia="Times New Roman" w:hAnsi="wf_segoe-ui_normal" w:cs="Times New Roman"/>
          <w:sz w:val="23"/>
          <w:szCs w:val="23"/>
          <w:u w:val="single"/>
        </w:rPr>
        <w:t>e</w:t>
      </w:r>
      <w:r w:rsidRPr="00366F59">
        <w:rPr>
          <w:rFonts w:ascii="wf_segoe-ui_normal" w:eastAsia="Times New Roman" w:hAnsi="wf_segoe-ui_normal" w:cs="Times New Roman"/>
          <w:sz w:val="23"/>
          <w:szCs w:val="23"/>
          <w:u w:val="single"/>
        </w:rPr>
        <w:t xml:space="preserve"> a</w:t>
      </w:r>
      <w:r w:rsidRPr="000D505E">
        <w:rPr>
          <w:rFonts w:ascii="wf_segoe-ui_normal" w:eastAsia="Times New Roman" w:hAnsi="wf_segoe-ui_normal" w:cs="Times New Roman"/>
          <w:sz w:val="23"/>
          <w:szCs w:val="23"/>
          <w:u w:val="single"/>
        </w:rPr>
        <w:t xml:space="preserve"> patient site assessment</w:t>
      </w:r>
      <w:r w:rsidRPr="00366F59">
        <w:rPr>
          <w:rFonts w:ascii="wf_segoe-ui_normal" w:eastAsia="Times New Roman" w:hAnsi="wf_segoe-ui_normal" w:cs="Times New Roman"/>
          <w:sz w:val="23"/>
          <w:szCs w:val="23"/>
          <w:u w:val="single"/>
        </w:rPr>
        <w:t>,</w:t>
      </w:r>
      <w:r w:rsidRPr="000D505E">
        <w:rPr>
          <w:rFonts w:ascii="wf_segoe-ui_normal" w:eastAsia="Times New Roman" w:hAnsi="wf_segoe-ui_normal" w:cs="Times New Roman"/>
          <w:sz w:val="23"/>
          <w:szCs w:val="23"/>
          <w:u w:val="single"/>
        </w:rPr>
        <w:t xml:space="preserve"> including obtaining information on Emergency Resources and for an Emergency Plan including names and contact information for local, trusted person(s) to be contacted at the discretion of the clinician</w:t>
      </w:r>
      <w:r>
        <w:rPr>
          <w:rFonts w:ascii="wf_segoe-ui_normal" w:eastAsia="Times New Roman" w:hAnsi="wf_segoe-ui_normal" w:cs="Times New Roman"/>
          <w:sz w:val="23"/>
          <w:szCs w:val="23"/>
          <w:u w:val="single"/>
        </w:rPr>
        <w:t>; and</w:t>
      </w:r>
    </w:p>
    <w:p w14:paraId="34A20E26" w14:textId="05CC246E" w:rsidR="004B5BC2" w:rsidRPr="00366F59" w:rsidRDefault="004B5BC2" w:rsidP="004B5BC2">
      <w:pPr>
        <w:numPr>
          <w:ilvl w:val="0"/>
          <w:numId w:val="3"/>
        </w:numPr>
        <w:spacing w:before="100" w:beforeAutospacing="1" w:after="100" w:afterAutospacing="1" w:line="240" w:lineRule="auto"/>
        <w:rPr>
          <w:u w:val="single"/>
        </w:rPr>
      </w:pPr>
      <w:r>
        <w:rPr>
          <w:rFonts w:ascii="wf_segoe-ui_normal" w:eastAsia="Times New Roman" w:hAnsi="wf_segoe-ui_normal" w:cs="Times New Roman"/>
          <w:sz w:val="23"/>
          <w:szCs w:val="23"/>
          <w:u w:val="single"/>
        </w:rPr>
        <w:t>A</w:t>
      </w:r>
      <w:r w:rsidRPr="000D505E">
        <w:rPr>
          <w:rFonts w:ascii="wf_segoe-ui_normal" w:eastAsia="Times New Roman" w:hAnsi="wf_segoe-ui_normal" w:cs="Times New Roman"/>
          <w:sz w:val="23"/>
          <w:szCs w:val="23"/>
          <w:u w:val="single"/>
        </w:rPr>
        <w:t>gre</w:t>
      </w:r>
      <w:r>
        <w:rPr>
          <w:rFonts w:ascii="wf_segoe-ui_normal" w:eastAsia="Times New Roman" w:hAnsi="wf_segoe-ui_normal" w:cs="Times New Roman"/>
          <w:sz w:val="23"/>
          <w:szCs w:val="23"/>
          <w:u w:val="single"/>
        </w:rPr>
        <w:t xml:space="preserve">e </w:t>
      </w:r>
      <w:r w:rsidRPr="00366F59">
        <w:rPr>
          <w:rFonts w:ascii="wf_segoe-ui_normal" w:eastAsia="Times New Roman" w:hAnsi="wf_segoe-ui_normal" w:cs="Times New Roman"/>
          <w:sz w:val="23"/>
          <w:szCs w:val="23"/>
          <w:u w:val="single"/>
        </w:rPr>
        <w:t>on</w:t>
      </w:r>
      <w:r w:rsidRPr="000D505E">
        <w:rPr>
          <w:rFonts w:ascii="wf_segoe-ui_normal" w:eastAsia="Times New Roman" w:hAnsi="wf_segoe-ui_normal" w:cs="Times New Roman"/>
          <w:sz w:val="23"/>
          <w:szCs w:val="23"/>
          <w:u w:val="single"/>
        </w:rPr>
        <w:t xml:space="preserve"> guidelines for determining at what point other staff and resources should be recruited to help manage emergencies</w:t>
      </w:r>
      <w:r w:rsidRPr="00366F59">
        <w:rPr>
          <w:rFonts w:ascii="wf_segoe-ui_normal" w:eastAsia="Times New Roman" w:hAnsi="wf_segoe-ui_normal" w:cs="Times New Roman"/>
          <w:sz w:val="23"/>
          <w:szCs w:val="23"/>
          <w:u w:val="single"/>
        </w:rPr>
        <w:t>.</w:t>
      </w:r>
      <w:r w:rsidRPr="00366F59">
        <w:rPr>
          <w:u w:val="single"/>
        </w:rPr>
        <w:t xml:space="preserve"> </w:t>
      </w:r>
    </w:p>
    <w:p w14:paraId="33F24852" w14:textId="13B1E073" w:rsidR="00E447AF" w:rsidRDefault="004B5BC2" w:rsidP="0052077B">
      <w:pPr>
        <w:pStyle w:val="Default"/>
        <w:numPr>
          <w:ilvl w:val="0"/>
          <w:numId w:val="3"/>
        </w:numPr>
        <w:spacing w:after="18"/>
        <w:rPr>
          <w:sz w:val="22"/>
          <w:szCs w:val="22"/>
        </w:rPr>
      </w:pPr>
      <w:r>
        <w:rPr>
          <w:sz w:val="22"/>
          <w:szCs w:val="22"/>
          <w:u w:val="single"/>
        </w:rPr>
        <w:t>Agree that t</w:t>
      </w:r>
      <w:r>
        <w:rPr>
          <w:sz w:val="22"/>
          <w:szCs w:val="22"/>
        </w:rPr>
        <w:t>he patient</w:t>
      </w:r>
      <w:r w:rsidR="00E447AF">
        <w:rPr>
          <w:sz w:val="22"/>
          <w:szCs w:val="22"/>
        </w:rPr>
        <w:t xml:space="preserve"> has the right to withhold/withdraw consent to </w:t>
      </w:r>
      <w:r w:rsidR="00974085">
        <w:rPr>
          <w:sz w:val="22"/>
          <w:szCs w:val="22"/>
        </w:rPr>
        <w:t>telehealth/videotherapy</w:t>
      </w:r>
      <w:r w:rsidR="00E447AF">
        <w:rPr>
          <w:sz w:val="22"/>
          <w:szCs w:val="22"/>
        </w:rPr>
        <w:t xml:space="preserve"> at any time, without affecting his/her right to present/future care/treatment or the loss/withdrawal of any program benefits to which he/she or his/her legal representative would otherwise be entitled</w:t>
      </w:r>
      <w:r w:rsidR="00B21886">
        <w:rPr>
          <w:sz w:val="22"/>
          <w:szCs w:val="22"/>
        </w:rPr>
        <w:t>.</w:t>
      </w:r>
    </w:p>
    <w:p w14:paraId="70CD3765" w14:textId="601F3F1D" w:rsidR="00E447AF" w:rsidRDefault="004B5BC2" w:rsidP="0052077B">
      <w:pPr>
        <w:pStyle w:val="Default"/>
        <w:numPr>
          <w:ilvl w:val="0"/>
          <w:numId w:val="3"/>
        </w:numPr>
        <w:spacing w:after="18"/>
        <w:rPr>
          <w:sz w:val="22"/>
          <w:szCs w:val="22"/>
        </w:rPr>
      </w:pPr>
      <w:r>
        <w:rPr>
          <w:sz w:val="22"/>
          <w:szCs w:val="22"/>
          <w:u w:val="single"/>
        </w:rPr>
        <w:t>Have the</w:t>
      </w:r>
      <w:r w:rsidR="00E447AF">
        <w:rPr>
          <w:sz w:val="22"/>
          <w:szCs w:val="22"/>
        </w:rPr>
        <w:t xml:space="preserve"> patient</w:t>
      </w:r>
      <w:r>
        <w:rPr>
          <w:sz w:val="22"/>
          <w:szCs w:val="22"/>
        </w:rPr>
        <w:t xml:space="preserve"> and/or</w:t>
      </w:r>
      <w:r w:rsidR="00E447AF">
        <w:rPr>
          <w:sz w:val="22"/>
          <w:szCs w:val="22"/>
        </w:rPr>
        <w:t xml:space="preserve"> legal representative sign a written statement, prior to the delivery of health care via </w:t>
      </w:r>
      <w:r w:rsidR="00974085">
        <w:rPr>
          <w:sz w:val="22"/>
          <w:szCs w:val="22"/>
        </w:rPr>
        <w:t>telehealth/videotherapy</w:t>
      </w:r>
      <w:r w:rsidR="00E447AF">
        <w:rPr>
          <w:sz w:val="22"/>
          <w:szCs w:val="22"/>
        </w:rPr>
        <w:t xml:space="preserve">, indicating that he/she understands the information provided and that this information has been discussed with him/her by the </w:t>
      </w:r>
      <w:r w:rsidR="0052077B">
        <w:rPr>
          <w:sz w:val="22"/>
          <w:szCs w:val="22"/>
        </w:rPr>
        <w:t>provider</w:t>
      </w:r>
      <w:r w:rsidR="00E447AF">
        <w:rPr>
          <w:sz w:val="22"/>
          <w:szCs w:val="22"/>
        </w:rPr>
        <w:t xml:space="preserve"> and/or his/her designee</w:t>
      </w:r>
      <w:r w:rsidR="00B21886">
        <w:rPr>
          <w:sz w:val="22"/>
          <w:szCs w:val="22"/>
        </w:rPr>
        <w:t>.</w:t>
      </w:r>
    </w:p>
    <w:p w14:paraId="44149144" w14:textId="692A936F" w:rsidR="00E447AF" w:rsidRDefault="004B1E79" w:rsidP="00626C52">
      <w:pPr>
        <w:pStyle w:val="Default"/>
        <w:numPr>
          <w:ilvl w:val="0"/>
          <w:numId w:val="3"/>
        </w:numPr>
      </w:pPr>
      <w:r>
        <w:rPr>
          <w:sz w:val="22"/>
          <w:szCs w:val="22"/>
          <w:u w:val="single"/>
        </w:rPr>
        <w:t xml:space="preserve">Inform </w:t>
      </w:r>
      <w:r w:rsidR="004B5BC2" w:rsidRPr="004B1E79">
        <w:rPr>
          <w:sz w:val="22"/>
          <w:szCs w:val="22"/>
          <w:u w:val="single"/>
        </w:rPr>
        <w:t>the patient</w:t>
      </w:r>
      <w:r w:rsidRPr="004B1E79">
        <w:rPr>
          <w:sz w:val="22"/>
          <w:szCs w:val="22"/>
          <w:u w:val="single"/>
        </w:rPr>
        <w:t xml:space="preserve"> and/or designee that he/she</w:t>
      </w:r>
      <w:r w:rsidR="00E447AF" w:rsidRPr="0052077B">
        <w:rPr>
          <w:sz w:val="22"/>
          <w:szCs w:val="22"/>
        </w:rPr>
        <w:t xml:space="preserve"> is entitled to be given a description of the potential risks, consequences, benefits</w:t>
      </w:r>
      <w:r w:rsidR="00580FD3">
        <w:rPr>
          <w:sz w:val="22"/>
          <w:szCs w:val="22"/>
        </w:rPr>
        <w:t xml:space="preserve">, </w:t>
      </w:r>
      <w:r w:rsidR="00580FD3">
        <w:rPr>
          <w:sz w:val="22"/>
          <w:szCs w:val="22"/>
          <w:u w:val="single"/>
        </w:rPr>
        <w:t>and limitations</w:t>
      </w:r>
      <w:r w:rsidR="00E447AF" w:rsidRPr="0052077B">
        <w:rPr>
          <w:sz w:val="22"/>
          <w:szCs w:val="22"/>
        </w:rPr>
        <w:t xml:space="preserve"> of </w:t>
      </w:r>
      <w:r w:rsidR="00974085" w:rsidRPr="0052077B">
        <w:rPr>
          <w:sz w:val="22"/>
          <w:szCs w:val="22"/>
        </w:rPr>
        <w:t>telehealth/videotherapy</w:t>
      </w:r>
      <w:r w:rsidR="004B5BC2">
        <w:rPr>
          <w:sz w:val="22"/>
          <w:szCs w:val="22"/>
        </w:rPr>
        <w:t>.</w:t>
      </w:r>
    </w:p>
    <w:p w14:paraId="6415AF73" w14:textId="2298D3C6" w:rsidR="00E447AF" w:rsidRDefault="004B1E79" w:rsidP="0052077B">
      <w:pPr>
        <w:pStyle w:val="Default"/>
        <w:numPr>
          <w:ilvl w:val="0"/>
          <w:numId w:val="3"/>
        </w:numPr>
        <w:spacing w:after="15"/>
        <w:rPr>
          <w:sz w:val="22"/>
          <w:szCs w:val="22"/>
        </w:rPr>
      </w:pPr>
      <w:r>
        <w:rPr>
          <w:sz w:val="22"/>
          <w:szCs w:val="22"/>
          <w:u w:val="single"/>
        </w:rPr>
        <w:t xml:space="preserve">Inform </w:t>
      </w:r>
      <w:r w:rsidRPr="004B1E79">
        <w:rPr>
          <w:sz w:val="22"/>
          <w:szCs w:val="22"/>
          <w:u w:val="single"/>
        </w:rPr>
        <w:t xml:space="preserve">the patient and/or designee that </w:t>
      </w:r>
      <w:r>
        <w:rPr>
          <w:sz w:val="22"/>
          <w:szCs w:val="22"/>
          <w:u w:val="single"/>
        </w:rPr>
        <w:t>a</w:t>
      </w:r>
      <w:r w:rsidR="00E447AF">
        <w:rPr>
          <w:sz w:val="22"/>
          <w:szCs w:val="22"/>
        </w:rPr>
        <w:t>ll existing confidentiality protections apply</w:t>
      </w:r>
      <w:r w:rsidR="004B5BC2">
        <w:rPr>
          <w:sz w:val="22"/>
          <w:szCs w:val="22"/>
        </w:rPr>
        <w:t>.</w:t>
      </w:r>
    </w:p>
    <w:p w14:paraId="4AC3C401" w14:textId="3164B616" w:rsidR="00B21886" w:rsidRPr="00B21886" w:rsidRDefault="004B1E79" w:rsidP="00F7742B">
      <w:pPr>
        <w:pStyle w:val="Default"/>
        <w:numPr>
          <w:ilvl w:val="0"/>
          <w:numId w:val="3"/>
        </w:numPr>
      </w:pPr>
      <w:r>
        <w:rPr>
          <w:sz w:val="22"/>
          <w:szCs w:val="22"/>
          <w:u w:val="single"/>
        </w:rPr>
        <w:t xml:space="preserve">Inform </w:t>
      </w:r>
      <w:r w:rsidRPr="004B1E79">
        <w:rPr>
          <w:sz w:val="22"/>
          <w:szCs w:val="22"/>
          <w:u w:val="single"/>
        </w:rPr>
        <w:t xml:space="preserve">the patient and/or designee that </w:t>
      </w:r>
      <w:r>
        <w:rPr>
          <w:sz w:val="22"/>
          <w:szCs w:val="22"/>
          <w:u w:val="single"/>
        </w:rPr>
        <w:t>a</w:t>
      </w:r>
      <w:r w:rsidR="00E447AF" w:rsidRPr="00B21886">
        <w:rPr>
          <w:sz w:val="22"/>
          <w:szCs w:val="22"/>
        </w:rPr>
        <w:t xml:space="preserve">ll existing laws regarding </w:t>
      </w:r>
      <w:r w:rsidR="0052077B" w:rsidRPr="00B21886">
        <w:rPr>
          <w:sz w:val="22"/>
          <w:szCs w:val="22"/>
        </w:rPr>
        <w:t>patient</w:t>
      </w:r>
      <w:r w:rsidR="00E447AF" w:rsidRPr="00B21886">
        <w:rPr>
          <w:sz w:val="22"/>
          <w:szCs w:val="22"/>
        </w:rPr>
        <w:t xml:space="preserve"> access to medical/clinical information and copies of such information apply</w:t>
      </w:r>
      <w:r w:rsidR="004B5BC2">
        <w:rPr>
          <w:sz w:val="22"/>
          <w:szCs w:val="22"/>
        </w:rPr>
        <w:t>.</w:t>
      </w:r>
    </w:p>
    <w:p w14:paraId="15639BD2" w14:textId="2B49A27A" w:rsidR="00E447AF" w:rsidRPr="004B1E79" w:rsidRDefault="004B1E79" w:rsidP="00B90E40">
      <w:pPr>
        <w:pStyle w:val="Default"/>
        <w:numPr>
          <w:ilvl w:val="0"/>
          <w:numId w:val="3"/>
        </w:numPr>
        <w:rPr>
          <w:sz w:val="22"/>
          <w:szCs w:val="22"/>
        </w:rPr>
      </w:pPr>
      <w:r w:rsidRPr="004B1E79">
        <w:rPr>
          <w:sz w:val="22"/>
          <w:szCs w:val="22"/>
          <w:u w:val="single"/>
        </w:rPr>
        <w:t>Inform the patient and/or designee that d</w:t>
      </w:r>
      <w:r w:rsidR="00E447AF" w:rsidRPr="004B1E79">
        <w:rPr>
          <w:sz w:val="22"/>
          <w:szCs w:val="22"/>
        </w:rPr>
        <w:t xml:space="preserve">issemination of any patient identifiable images/information from </w:t>
      </w:r>
      <w:r w:rsidR="00974085" w:rsidRPr="004B1E79">
        <w:rPr>
          <w:sz w:val="22"/>
          <w:szCs w:val="22"/>
        </w:rPr>
        <w:t>telehealth/videotherapy</w:t>
      </w:r>
      <w:r w:rsidR="00E447AF" w:rsidRPr="004B1E79">
        <w:rPr>
          <w:sz w:val="22"/>
          <w:szCs w:val="22"/>
        </w:rPr>
        <w:t xml:space="preserve"> interactions</w:t>
      </w:r>
      <w:r w:rsidR="00B21886" w:rsidRPr="004B1E79">
        <w:rPr>
          <w:sz w:val="22"/>
          <w:szCs w:val="22"/>
        </w:rPr>
        <w:t xml:space="preserve"> </w:t>
      </w:r>
      <w:r w:rsidR="00B21886" w:rsidRPr="00B21886">
        <w:t>with researchers or other entities will not occur without his/her consent</w:t>
      </w:r>
      <w:r w:rsidR="004B5BC2">
        <w:t>.</w:t>
      </w:r>
    </w:p>
    <w:p w14:paraId="43DE997B" w14:textId="4DB2CBC4" w:rsidR="0052077B" w:rsidRDefault="0052077B" w:rsidP="0052077B">
      <w:pPr>
        <w:pStyle w:val="Default"/>
        <w:rPr>
          <w:sz w:val="22"/>
          <w:szCs w:val="22"/>
        </w:rPr>
      </w:pPr>
    </w:p>
    <w:p w14:paraId="5F3FEE00" w14:textId="411791EB" w:rsidR="0052077B" w:rsidRPr="0052077B" w:rsidRDefault="0052077B" w:rsidP="0052077B">
      <w:pPr>
        <w:pStyle w:val="Default"/>
        <w:rPr>
          <w:sz w:val="22"/>
          <w:szCs w:val="22"/>
        </w:rPr>
      </w:pPr>
      <w:r>
        <w:rPr>
          <w:sz w:val="22"/>
          <w:szCs w:val="22"/>
        </w:rPr>
        <w:lastRenderedPageBreak/>
        <w:tab/>
        <w:t xml:space="preserve">8)  </w:t>
      </w:r>
      <w:r>
        <w:rPr>
          <w:sz w:val="22"/>
          <w:szCs w:val="22"/>
          <w:u w:val="single"/>
        </w:rPr>
        <w:t>Legal:</w:t>
      </w:r>
      <w:r>
        <w:rPr>
          <w:sz w:val="22"/>
          <w:szCs w:val="22"/>
        </w:rPr>
        <w:t xml:space="preserve">  The patient legal representative must sign a written statement, prior to the delivery of services via telemedicine/videotherapy, indicating that he/she understands the information provided and that this information has been discussed with him/her by the provider and/or his/her designee.</w:t>
      </w:r>
    </w:p>
    <w:p w14:paraId="23D5049C" w14:textId="77777777" w:rsidR="00573DFA" w:rsidRDefault="00573DFA"/>
    <w:p w14:paraId="3859D319" w14:textId="77777777" w:rsidR="00573DFA" w:rsidRDefault="00573DFA"/>
    <w:p w14:paraId="5F4C5DFD" w14:textId="77777777" w:rsidR="00573DFA" w:rsidRDefault="00573DFA"/>
    <w:p w14:paraId="1D4146E1" w14:textId="77777777" w:rsidR="00573DFA" w:rsidRDefault="00573DFA"/>
    <w:p w14:paraId="6A8C3215" w14:textId="77777777" w:rsidR="00573DFA" w:rsidRDefault="00573DFA"/>
    <w:sectPr w:rsidR="0057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4F0C"/>
    <w:multiLevelType w:val="multilevel"/>
    <w:tmpl w:val="7DC0C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55D5A"/>
    <w:multiLevelType w:val="hybridMultilevel"/>
    <w:tmpl w:val="3F88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E1334"/>
    <w:multiLevelType w:val="hybridMultilevel"/>
    <w:tmpl w:val="F132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0A99"/>
    <w:multiLevelType w:val="hybridMultilevel"/>
    <w:tmpl w:val="7C184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33F93"/>
    <w:multiLevelType w:val="hybridMultilevel"/>
    <w:tmpl w:val="A84E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Duson">
    <w15:presenceInfo w15:providerId="None" w15:userId="Steve Du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79"/>
    <w:rsid w:val="000D505E"/>
    <w:rsid w:val="001B3AAF"/>
    <w:rsid w:val="00366F59"/>
    <w:rsid w:val="004B1E79"/>
    <w:rsid w:val="004B5BC2"/>
    <w:rsid w:val="004C3D94"/>
    <w:rsid w:val="0052077B"/>
    <w:rsid w:val="005739E2"/>
    <w:rsid w:val="00573DFA"/>
    <w:rsid w:val="00580FD3"/>
    <w:rsid w:val="00591381"/>
    <w:rsid w:val="006E3675"/>
    <w:rsid w:val="007D09F5"/>
    <w:rsid w:val="00831279"/>
    <w:rsid w:val="0094322F"/>
    <w:rsid w:val="00954988"/>
    <w:rsid w:val="00974085"/>
    <w:rsid w:val="00B12EFB"/>
    <w:rsid w:val="00B21886"/>
    <w:rsid w:val="00B45C20"/>
    <w:rsid w:val="00D723A6"/>
    <w:rsid w:val="00DF688D"/>
    <w:rsid w:val="00E4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4602"/>
  <w15:chartTrackingRefBased/>
  <w15:docId w15:val="{7DC7AEF7-1E23-47AC-94D9-B7BC256A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DFA"/>
    <w:pPr>
      <w:ind w:left="720"/>
      <w:contextualSpacing/>
    </w:pPr>
  </w:style>
  <w:style w:type="paragraph" w:customStyle="1" w:styleId="Default">
    <w:name w:val="Default"/>
    <w:rsid w:val="00E447A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43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20568">
      <w:bodyDiv w:val="1"/>
      <w:marLeft w:val="0"/>
      <w:marRight w:val="0"/>
      <w:marTop w:val="0"/>
      <w:marBottom w:val="0"/>
      <w:divBdr>
        <w:top w:val="none" w:sz="0" w:space="0" w:color="auto"/>
        <w:left w:val="none" w:sz="0" w:space="0" w:color="auto"/>
        <w:bottom w:val="none" w:sz="0" w:space="0" w:color="auto"/>
        <w:right w:val="none" w:sz="0" w:space="0" w:color="auto"/>
      </w:divBdr>
      <w:divsChild>
        <w:div w:id="1238859732">
          <w:marLeft w:val="0"/>
          <w:marRight w:val="0"/>
          <w:marTop w:val="0"/>
          <w:marBottom w:val="0"/>
          <w:divBdr>
            <w:top w:val="none" w:sz="0" w:space="0" w:color="auto"/>
            <w:left w:val="none" w:sz="0" w:space="0" w:color="auto"/>
            <w:bottom w:val="none" w:sz="0" w:space="0" w:color="auto"/>
            <w:right w:val="none" w:sz="0" w:space="0" w:color="auto"/>
          </w:divBdr>
          <w:divsChild>
            <w:div w:id="825246930">
              <w:marLeft w:val="0"/>
              <w:marRight w:val="0"/>
              <w:marTop w:val="0"/>
              <w:marBottom w:val="0"/>
              <w:divBdr>
                <w:top w:val="none" w:sz="0" w:space="0" w:color="auto"/>
                <w:left w:val="none" w:sz="0" w:space="0" w:color="auto"/>
                <w:bottom w:val="none" w:sz="0" w:space="0" w:color="auto"/>
                <w:right w:val="none" w:sz="0" w:space="0" w:color="auto"/>
              </w:divBdr>
              <w:divsChild>
                <w:div w:id="465319447">
                  <w:marLeft w:val="0"/>
                  <w:marRight w:val="0"/>
                  <w:marTop w:val="0"/>
                  <w:marBottom w:val="0"/>
                  <w:divBdr>
                    <w:top w:val="none" w:sz="0" w:space="0" w:color="auto"/>
                    <w:left w:val="none" w:sz="0" w:space="0" w:color="auto"/>
                    <w:bottom w:val="none" w:sz="0" w:space="0" w:color="auto"/>
                    <w:right w:val="none" w:sz="0" w:space="0" w:color="auto"/>
                  </w:divBdr>
                  <w:divsChild>
                    <w:div w:id="1944847137">
                      <w:marLeft w:val="0"/>
                      <w:marRight w:val="0"/>
                      <w:marTop w:val="0"/>
                      <w:marBottom w:val="0"/>
                      <w:divBdr>
                        <w:top w:val="none" w:sz="0" w:space="0" w:color="auto"/>
                        <w:left w:val="none" w:sz="0" w:space="0" w:color="auto"/>
                        <w:bottom w:val="none" w:sz="0" w:space="0" w:color="auto"/>
                        <w:right w:val="none" w:sz="0" w:space="0" w:color="auto"/>
                      </w:divBdr>
                      <w:divsChild>
                        <w:div w:id="253781212">
                          <w:marLeft w:val="405"/>
                          <w:marRight w:val="0"/>
                          <w:marTop w:val="0"/>
                          <w:marBottom w:val="0"/>
                          <w:divBdr>
                            <w:top w:val="none" w:sz="0" w:space="0" w:color="auto"/>
                            <w:left w:val="none" w:sz="0" w:space="0" w:color="auto"/>
                            <w:bottom w:val="none" w:sz="0" w:space="0" w:color="auto"/>
                            <w:right w:val="none" w:sz="0" w:space="0" w:color="auto"/>
                          </w:divBdr>
                          <w:divsChild>
                            <w:div w:id="1115249771">
                              <w:marLeft w:val="0"/>
                              <w:marRight w:val="0"/>
                              <w:marTop w:val="0"/>
                              <w:marBottom w:val="0"/>
                              <w:divBdr>
                                <w:top w:val="none" w:sz="0" w:space="0" w:color="auto"/>
                                <w:left w:val="none" w:sz="0" w:space="0" w:color="auto"/>
                                <w:bottom w:val="none" w:sz="0" w:space="0" w:color="auto"/>
                                <w:right w:val="none" w:sz="0" w:space="0" w:color="auto"/>
                              </w:divBdr>
                              <w:divsChild>
                                <w:div w:id="1688294401">
                                  <w:marLeft w:val="0"/>
                                  <w:marRight w:val="0"/>
                                  <w:marTop w:val="0"/>
                                  <w:marBottom w:val="0"/>
                                  <w:divBdr>
                                    <w:top w:val="none" w:sz="0" w:space="0" w:color="auto"/>
                                    <w:left w:val="none" w:sz="0" w:space="0" w:color="auto"/>
                                    <w:bottom w:val="none" w:sz="0" w:space="0" w:color="auto"/>
                                    <w:right w:val="none" w:sz="0" w:space="0" w:color="auto"/>
                                  </w:divBdr>
                                  <w:divsChild>
                                    <w:div w:id="564146112">
                                      <w:marLeft w:val="0"/>
                                      <w:marRight w:val="0"/>
                                      <w:marTop w:val="60"/>
                                      <w:marBottom w:val="0"/>
                                      <w:divBdr>
                                        <w:top w:val="none" w:sz="0" w:space="0" w:color="auto"/>
                                        <w:left w:val="none" w:sz="0" w:space="0" w:color="auto"/>
                                        <w:bottom w:val="none" w:sz="0" w:space="0" w:color="auto"/>
                                        <w:right w:val="none" w:sz="0" w:space="0" w:color="auto"/>
                                      </w:divBdr>
                                      <w:divsChild>
                                        <w:div w:id="793018311">
                                          <w:marLeft w:val="0"/>
                                          <w:marRight w:val="0"/>
                                          <w:marTop w:val="0"/>
                                          <w:marBottom w:val="0"/>
                                          <w:divBdr>
                                            <w:top w:val="none" w:sz="0" w:space="0" w:color="auto"/>
                                            <w:left w:val="none" w:sz="0" w:space="0" w:color="auto"/>
                                            <w:bottom w:val="none" w:sz="0" w:space="0" w:color="auto"/>
                                            <w:right w:val="none" w:sz="0" w:space="0" w:color="auto"/>
                                          </w:divBdr>
                                          <w:divsChild>
                                            <w:div w:id="167256381">
                                              <w:marLeft w:val="0"/>
                                              <w:marRight w:val="0"/>
                                              <w:marTop w:val="0"/>
                                              <w:marBottom w:val="0"/>
                                              <w:divBdr>
                                                <w:top w:val="none" w:sz="0" w:space="0" w:color="auto"/>
                                                <w:left w:val="none" w:sz="0" w:space="0" w:color="auto"/>
                                                <w:bottom w:val="none" w:sz="0" w:space="0" w:color="auto"/>
                                                <w:right w:val="none" w:sz="0" w:space="0" w:color="auto"/>
                                              </w:divBdr>
                                              <w:divsChild>
                                                <w:div w:id="1539004065">
                                                  <w:marLeft w:val="0"/>
                                                  <w:marRight w:val="0"/>
                                                  <w:marTop w:val="0"/>
                                                  <w:marBottom w:val="0"/>
                                                  <w:divBdr>
                                                    <w:top w:val="none" w:sz="0" w:space="0" w:color="auto"/>
                                                    <w:left w:val="none" w:sz="0" w:space="0" w:color="auto"/>
                                                    <w:bottom w:val="none" w:sz="0" w:space="0" w:color="auto"/>
                                                    <w:right w:val="none" w:sz="0" w:space="0" w:color="auto"/>
                                                  </w:divBdr>
                                                  <w:divsChild>
                                                    <w:div w:id="724335283">
                                                      <w:marLeft w:val="0"/>
                                                      <w:marRight w:val="0"/>
                                                      <w:marTop w:val="0"/>
                                                      <w:marBottom w:val="0"/>
                                                      <w:divBdr>
                                                        <w:top w:val="none" w:sz="0" w:space="0" w:color="auto"/>
                                                        <w:left w:val="none" w:sz="0" w:space="0" w:color="auto"/>
                                                        <w:bottom w:val="none" w:sz="0" w:space="0" w:color="auto"/>
                                                        <w:right w:val="none" w:sz="0" w:space="0" w:color="auto"/>
                                                      </w:divBdr>
                                                      <w:divsChild>
                                                        <w:div w:id="843932580">
                                                          <w:marLeft w:val="0"/>
                                                          <w:marRight w:val="0"/>
                                                          <w:marTop w:val="0"/>
                                                          <w:marBottom w:val="0"/>
                                                          <w:divBdr>
                                                            <w:top w:val="none" w:sz="0" w:space="0" w:color="auto"/>
                                                            <w:left w:val="none" w:sz="0" w:space="0" w:color="auto"/>
                                                            <w:bottom w:val="none" w:sz="0" w:space="0" w:color="auto"/>
                                                            <w:right w:val="none" w:sz="0" w:space="0" w:color="auto"/>
                                                          </w:divBdr>
                                                          <w:divsChild>
                                                            <w:div w:id="60056297">
                                                              <w:marLeft w:val="0"/>
                                                              <w:marRight w:val="0"/>
                                                              <w:marTop w:val="0"/>
                                                              <w:marBottom w:val="0"/>
                                                              <w:divBdr>
                                                                <w:top w:val="none" w:sz="0" w:space="0" w:color="auto"/>
                                                                <w:left w:val="none" w:sz="0" w:space="0" w:color="auto"/>
                                                                <w:bottom w:val="none" w:sz="0" w:space="0" w:color="auto"/>
                                                                <w:right w:val="none" w:sz="0" w:space="0" w:color="auto"/>
                                                              </w:divBdr>
                                                              <w:divsChild>
                                                                <w:div w:id="17308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547129">
      <w:bodyDiv w:val="1"/>
      <w:marLeft w:val="0"/>
      <w:marRight w:val="0"/>
      <w:marTop w:val="0"/>
      <w:marBottom w:val="0"/>
      <w:divBdr>
        <w:top w:val="none" w:sz="0" w:space="0" w:color="auto"/>
        <w:left w:val="none" w:sz="0" w:space="0" w:color="auto"/>
        <w:bottom w:val="none" w:sz="0" w:space="0" w:color="auto"/>
        <w:right w:val="none" w:sz="0" w:space="0" w:color="auto"/>
      </w:divBdr>
      <w:divsChild>
        <w:div w:id="1373337810">
          <w:marLeft w:val="0"/>
          <w:marRight w:val="0"/>
          <w:marTop w:val="0"/>
          <w:marBottom w:val="0"/>
          <w:divBdr>
            <w:top w:val="none" w:sz="0" w:space="0" w:color="auto"/>
            <w:left w:val="none" w:sz="0" w:space="0" w:color="auto"/>
            <w:bottom w:val="none" w:sz="0" w:space="0" w:color="auto"/>
            <w:right w:val="none" w:sz="0" w:space="0" w:color="auto"/>
          </w:divBdr>
          <w:divsChild>
            <w:div w:id="1409115082">
              <w:marLeft w:val="0"/>
              <w:marRight w:val="0"/>
              <w:marTop w:val="0"/>
              <w:marBottom w:val="0"/>
              <w:divBdr>
                <w:top w:val="none" w:sz="0" w:space="0" w:color="auto"/>
                <w:left w:val="none" w:sz="0" w:space="0" w:color="auto"/>
                <w:bottom w:val="none" w:sz="0" w:space="0" w:color="auto"/>
                <w:right w:val="none" w:sz="0" w:space="0" w:color="auto"/>
              </w:divBdr>
              <w:divsChild>
                <w:div w:id="1073046617">
                  <w:marLeft w:val="0"/>
                  <w:marRight w:val="0"/>
                  <w:marTop w:val="0"/>
                  <w:marBottom w:val="0"/>
                  <w:divBdr>
                    <w:top w:val="none" w:sz="0" w:space="0" w:color="auto"/>
                    <w:left w:val="none" w:sz="0" w:space="0" w:color="auto"/>
                    <w:bottom w:val="none" w:sz="0" w:space="0" w:color="auto"/>
                    <w:right w:val="none" w:sz="0" w:space="0" w:color="auto"/>
                  </w:divBdr>
                  <w:divsChild>
                    <w:div w:id="1353192017">
                      <w:marLeft w:val="0"/>
                      <w:marRight w:val="0"/>
                      <w:marTop w:val="0"/>
                      <w:marBottom w:val="0"/>
                      <w:divBdr>
                        <w:top w:val="none" w:sz="0" w:space="0" w:color="auto"/>
                        <w:left w:val="none" w:sz="0" w:space="0" w:color="auto"/>
                        <w:bottom w:val="none" w:sz="0" w:space="0" w:color="auto"/>
                        <w:right w:val="none" w:sz="0" w:space="0" w:color="auto"/>
                      </w:divBdr>
                      <w:divsChild>
                        <w:div w:id="1895502448">
                          <w:marLeft w:val="405"/>
                          <w:marRight w:val="0"/>
                          <w:marTop w:val="0"/>
                          <w:marBottom w:val="0"/>
                          <w:divBdr>
                            <w:top w:val="none" w:sz="0" w:space="0" w:color="auto"/>
                            <w:left w:val="none" w:sz="0" w:space="0" w:color="auto"/>
                            <w:bottom w:val="none" w:sz="0" w:space="0" w:color="auto"/>
                            <w:right w:val="none" w:sz="0" w:space="0" w:color="auto"/>
                          </w:divBdr>
                          <w:divsChild>
                            <w:div w:id="869074864">
                              <w:marLeft w:val="0"/>
                              <w:marRight w:val="0"/>
                              <w:marTop w:val="0"/>
                              <w:marBottom w:val="0"/>
                              <w:divBdr>
                                <w:top w:val="none" w:sz="0" w:space="0" w:color="auto"/>
                                <w:left w:val="none" w:sz="0" w:space="0" w:color="auto"/>
                                <w:bottom w:val="none" w:sz="0" w:space="0" w:color="auto"/>
                                <w:right w:val="none" w:sz="0" w:space="0" w:color="auto"/>
                              </w:divBdr>
                              <w:divsChild>
                                <w:div w:id="208883545">
                                  <w:marLeft w:val="0"/>
                                  <w:marRight w:val="0"/>
                                  <w:marTop w:val="0"/>
                                  <w:marBottom w:val="0"/>
                                  <w:divBdr>
                                    <w:top w:val="none" w:sz="0" w:space="0" w:color="auto"/>
                                    <w:left w:val="none" w:sz="0" w:space="0" w:color="auto"/>
                                    <w:bottom w:val="none" w:sz="0" w:space="0" w:color="auto"/>
                                    <w:right w:val="none" w:sz="0" w:space="0" w:color="auto"/>
                                  </w:divBdr>
                                  <w:divsChild>
                                    <w:div w:id="1757896881">
                                      <w:marLeft w:val="0"/>
                                      <w:marRight w:val="0"/>
                                      <w:marTop w:val="60"/>
                                      <w:marBottom w:val="0"/>
                                      <w:divBdr>
                                        <w:top w:val="none" w:sz="0" w:space="0" w:color="auto"/>
                                        <w:left w:val="none" w:sz="0" w:space="0" w:color="auto"/>
                                        <w:bottom w:val="none" w:sz="0" w:space="0" w:color="auto"/>
                                        <w:right w:val="none" w:sz="0" w:space="0" w:color="auto"/>
                                      </w:divBdr>
                                      <w:divsChild>
                                        <w:div w:id="357203422">
                                          <w:marLeft w:val="0"/>
                                          <w:marRight w:val="0"/>
                                          <w:marTop w:val="0"/>
                                          <w:marBottom w:val="0"/>
                                          <w:divBdr>
                                            <w:top w:val="none" w:sz="0" w:space="0" w:color="auto"/>
                                            <w:left w:val="none" w:sz="0" w:space="0" w:color="auto"/>
                                            <w:bottom w:val="none" w:sz="0" w:space="0" w:color="auto"/>
                                            <w:right w:val="none" w:sz="0" w:space="0" w:color="auto"/>
                                          </w:divBdr>
                                          <w:divsChild>
                                            <w:div w:id="1721513214">
                                              <w:marLeft w:val="0"/>
                                              <w:marRight w:val="0"/>
                                              <w:marTop w:val="0"/>
                                              <w:marBottom w:val="0"/>
                                              <w:divBdr>
                                                <w:top w:val="none" w:sz="0" w:space="0" w:color="auto"/>
                                                <w:left w:val="none" w:sz="0" w:space="0" w:color="auto"/>
                                                <w:bottom w:val="none" w:sz="0" w:space="0" w:color="auto"/>
                                                <w:right w:val="none" w:sz="0" w:space="0" w:color="auto"/>
                                              </w:divBdr>
                                              <w:divsChild>
                                                <w:div w:id="216017408">
                                                  <w:marLeft w:val="0"/>
                                                  <w:marRight w:val="0"/>
                                                  <w:marTop w:val="0"/>
                                                  <w:marBottom w:val="0"/>
                                                  <w:divBdr>
                                                    <w:top w:val="none" w:sz="0" w:space="0" w:color="auto"/>
                                                    <w:left w:val="none" w:sz="0" w:space="0" w:color="auto"/>
                                                    <w:bottom w:val="none" w:sz="0" w:space="0" w:color="auto"/>
                                                    <w:right w:val="none" w:sz="0" w:space="0" w:color="auto"/>
                                                  </w:divBdr>
                                                  <w:divsChild>
                                                    <w:div w:id="1813984947">
                                                      <w:marLeft w:val="0"/>
                                                      <w:marRight w:val="0"/>
                                                      <w:marTop w:val="0"/>
                                                      <w:marBottom w:val="0"/>
                                                      <w:divBdr>
                                                        <w:top w:val="none" w:sz="0" w:space="0" w:color="auto"/>
                                                        <w:left w:val="none" w:sz="0" w:space="0" w:color="auto"/>
                                                        <w:bottom w:val="none" w:sz="0" w:space="0" w:color="auto"/>
                                                        <w:right w:val="none" w:sz="0" w:space="0" w:color="auto"/>
                                                      </w:divBdr>
                                                      <w:divsChild>
                                                        <w:div w:id="652491649">
                                                          <w:marLeft w:val="0"/>
                                                          <w:marRight w:val="0"/>
                                                          <w:marTop w:val="0"/>
                                                          <w:marBottom w:val="0"/>
                                                          <w:divBdr>
                                                            <w:top w:val="none" w:sz="0" w:space="0" w:color="auto"/>
                                                            <w:left w:val="none" w:sz="0" w:space="0" w:color="auto"/>
                                                            <w:bottom w:val="none" w:sz="0" w:space="0" w:color="auto"/>
                                                            <w:right w:val="none" w:sz="0" w:space="0" w:color="auto"/>
                                                          </w:divBdr>
                                                          <w:divsChild>
                                                            <w:div w:id="1044721755">
                                                              <w:marLeft w:val="0"/>
                                                              <w:marRight w:val="0"/>
                                                              <w:marTop w:val="0"/>
                                                              <w:marBottom w:val="0"/>
                                                              <w:divBdr>
                                                                <w:top w:val="none" w:sz="0" w:space="0" w:color="auto"/>
                                                                <w:left w:val="none" w:sz="0" w:space="0" w:color="auto"/>
                                                                <w:bottom w:val="none" w:sz="0" w:space="0" w:color="auto"/>
                                                                <w:right w:val="none" w:sz="0" w:space="0" w:color="auto"/>
                                                              </w:divBdr>
                                                              <w:divsChild>
                                                                <w:div w:id="238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FFD33-4A09-4CD5-8342-F0B7B2CF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Kuhlmann</dc:creator>
  <cp:keywords/>
  <dc:description/>
  <cp:lastModifiedBy>Steve Duson</cp:lastModifiedBy>
  <cp:revision>2</cp:revision>
  <dcterms:created xsi:type="dcterms:W3CDTF">2019-08-08T22:55:00Z</dcterms:created>
  <dcterms:modified xsi:type="dcterms:W3CDTF">2019-08-08T22:55:00Z</dcterms:modified>
</cp:coreProperties>
</file>